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5" w:rsidRDefault="00BB2035" w:rsidP="00BB2035">
      <w:pPr>
        <w:rPr>
          <w:rFonts w:ascii="Verdana" w:hAnsi="Verdana"/>
          <w:b/>
          <w:sz w:val="20"/>
          <w:szCs w:val="20"/>
          <w:u w:val="single"/>
        </w:rPr>
      </w:pPr>
    </w:p>
    <w:p w:rsidR="006E66C9" w:rsidRDefault="006E66C9" w:rsidP="00BB2035">
      <w:pPr>
        <w:rPr>
          <w:rFonts w:ascii="Verdana" w:hAnsi="Verdana"/>
          <w:b/>
          <w:sz w:val="20"/>
          <w:szCs w:val="20"/>
          <w:u w:val="single"/>
        </w:rPr>
      </w:pPr>
    </w:p>
    <w:p w:rsidR="006E66C9" w:rsidRDefault="006E66C9" w:rsidP="00BB2035">
      <w:pPr>
        <w:rPr>
          <w:rFonts w:ascii="Verdana" w:hAnsi="Verdana"/>
          <w:b/>
          <w:sz w:val="20"/>
          <w:szCs w:val="20"/>
          <w:u w:val="single"/>
        </w:rPr>
      </w:pPr>
    </w:p>
    <w:p w:rsidR="006E66C9" w:rsidRPr="006C7F77" w:rsidRDefault="006E66C9" w:rsidP="00BB2035">
      <w:pPr>
        <w:rPr>
          <w:rFonts w:ascii="Verdana" w:hAnsi="Verdana"/>
          <w:b/>
          <w:sz w:val="20"/>
          <w:szCs w:val="20"/>
          <w:u w:val="single"/>
        </w:rPr>
      </w:pPr>
    </w:p>
    <w:p w:rsidR="00BB2035" w:rsidRPr="006C7F77" w:rsidRDefault="00BB2035" w:rsidP="00BB2035">
      <w:pPr>
        <w:jc w:val="center"/>
        <w:rPr>
          <w:rFonts w:ascii="Verdana" w:hAnsi="Verdana"/>
          <w:b/>
          <w:sz w:val="22"/>
          <w:szCs w:val="22"/>
        </w:rPr>
      </w:pPr>
    </w:p>
    <w:p w:rsidR="00BB2035" w:rsidRPr="006C7F77" w:rsidRDefault="00BB2035" w:rsidP="00BB2035">
      <w:pPr>
        <w:jc w:val="center"/>
        <w:rPr>
          <w:rFonts w:ascii="Verdana" w:hAnsi="Verdana"/>
          <w:b/>
        </w:rPr>
      </w:pPr>
      <w:r w:rsidRPr="006C7F77">
        <w:rPr>
          <w:rFonts w:ascii="Verdana" w:hAnsi="Verdana"/>
          <w:b/>
        </w:rPr>
        <w:t xml:space="preserve">FORMULARIO DE INSCRICIÓN </w:t>
      </w:r>
    </w:p>
    <w:p w:rsidR="00BB2035" w:rsidRPr="006C7F77" w:rsidRDefault="00BB2035" w:rsidP="00BB2035">
      <w:pPr>
        <w:jc w:val="center"/>
        <w:rPr>
          <w:sz w:val="10"/>
          <w:szCs w:val="10"/>
        </w:rPr>
      </w:pPr>
    </w:p>
    <w:p w:rsidR="00BB2035" w:rsidRPr="006C7F77" w:rsidRDefault="00BB2035" w:rsidP="00BB2035">
      <w:pPr>
        <w:rPr>
          <w:sz w:val="8"/>
          <w:szCs w:val="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24"/>
      </w:tblGrid>
      <w:tr w:rsidR="00BB2035" w:rsidRPr="006C7F77" w:rsidTr="009756FA">
        <w:trPr>
          <w:tblCellSpacing w:w="20" w:type="dxa"/>
        </w:trPr>
        <w:tc>
          <w:tcPr>
            <w:tcW w:w="8644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i/>
                <w:sz w:val="18"/>
                <w:szCs w:val="18"/>
              </w:rPr>
              <w:t>NOME DO PROXECTO</w:t>
            </w:r>
          </w:p>
        </w:tc>
      </w:tr>
      <w:tr w:rsidR="00BB2035" w:rsidRPr="006C7F77" w:rsidTr="009756FA">
        <w:trPr>
          <w:tblCellSpacing w:w="20" w:type="dxa"/>
        </w:trPr>
        <w:tc>
          <w:tcPr>
            <w:tcW w:w="8644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rPr>
          <w:vanish/>
        </w:rPr>
      </w:pPr>
    </w:p>
    <w:tbl>
      <w:tblPr>
        <w:tblpPr w:leftFromText="141" w:rightFromText="141" w:vertAnchor="text" w:horzAnchor="margin" w:tblpY="253"/>
        <w:tblW w:w="876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88"/>
        <w:gridCol w:w="3216"/>
        <w:gridCol w:w="2460"/>
      </w:tblGrid>
      <w:tr w:rsidR="00BB2035" w:rsidRPr="006C7F77" w:rsidTr="009756FA">
        <w:trPr>
          <w:tblCellSpacing w:w="20" w:type="dxa"/>
        </w:trPr>
        <w:tc>
          <w:tcPr>
            <w:tcW w:w="868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i/>
                <w:sz w:val="18"/>
                <w:szCs w:val="18"/>
              </w:rPr>
              <w:t>AUTOR /ES</w:t>
            </w:r>
          </w:p>
        </w:tc>
      </w:tr>
      <w:tr w:rsidR="003679F1" w:rsidRPr="006C7F77" w:rsidTr="006C7F77">
        <w:trPr>
          <w:trHeight w:val="330"/>
          <w:tblCellSpacing w:w="20" w:type="dxa"/>
        </w:trPr>
        <w:tc>
          <w:tcPr>
            <w:tcW w:w="3028" w:type="dxa"/>
            <w:vMerge w:val="restart"/>
            <w:tcBorders>
              <w:top w:val="outset" w:sz="6" w:space="0" w:color="auto"/>
            </w:tcBorders>
            <w:shd w:val="clear" w:color="auto" w:fill="E6E6E6"/>
          </w:tcPr>
          <w:p w:rsidR="003679F1" w:rsidRPr="006C7F77" w:rsidRDefault="003679F1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 xml:space="preserve">Autor-a / Representante do Colectivo 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3679F1" w:rsidRPr="006C7F77" w:rsidRDefault="003679F1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679F1" w:rsidRPr="006C7F77" w:rsidRDefault="003679F1" w:rsidP="006C7F77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Titulación </w:t>
            </w:r>
            <w:r w:rsidR="006C7F77" w:rsidRPr="006C7F77">
              <w:rPr>
                <w:rFonts w:ascii="Verdana" w:hAnsi="Verdana"/>
                <w:b/>
                <w:color w:val="0000FF"/>
                <w:sz w:val="18"/>
                <w:szCs w:val="18"/>
              </w:rPr>
              <w:t>da que se adxunta copia</w:t>
            </w:r>
          </w:p>
        </w:tc>
      </w:tr>
      <w:tr w:rsidR="003679F1" w:rsidRPr="006C7F77" w:rsidTr="006C7F77">
        <w:trPr>
          <w:trHeight w:val="330"/>
          <w:tblCellSpacing w:w="20" w:type="dxa"/>
        </w:trPr>
        <w:tc>
          <w:tcPr>
            <w:tcW w:w="3028" w:type="dxa"/>
            <w:vMerge/>
            <w:tcBorders>
              <w:bottom w:val="outset" w:sz="6" w:space="0" w:color="auto"/>
            </w:tcBorders>
            <w:shd w:val="clear" w:color="auto" w:fill="E6E6E6"/>
          </w:tcPr>
          <w:p w:rsidR="003679F1" w:rsidRPr="006C7F77" w:rsidRDefault="003679F1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3679F1" w:rsidRPr="006C7F77" w:rsidRDefault="003679F1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679F1" w:rsidRPr="006C7F77" w:rsidRDefault="003679F1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7F77" w:rsidRPr="006C7F77" w:rsidTr="006C7F77">
        <w:trPr>
          <w:trHeight w:val="495"/>
          <w:tblCellSpacing w:w="20" w:type="dxa"/>
        </w:trPr>
        <w:tc>
          <w:tcPr>
            <w:tcW w:w="3028" w:type="dxa"/>
            <w:vMerge w:val="restart"/>
            <w:tcBorders>
              <w:top w:val="outset" w:sz="6" w:space="0" w:color="auto"/>
            </w:tcBorders>
            <w:shd w:val="clear" w:color="auto" w:fill="E6E6E6"/>
            <w:vAlign w:val="center"/>
          </w:tcPr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Resto de membros do grupo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color w:val="0000FF"/>
                <w:sz w:val="18"/>
                <w:szCs w:val="18"/>
              </w:rPr>
              <w:t>Titulacións das que se adxunta copias</w:t>
            </w:r>
          </w:p>
        </w:tc>
      </w:tr>
      <w:tr w:rsidR="006C7F77" w:rsidRPr="006C7F77" w:rsidTr="006C7F77">
        <w:trPr>
          <w:trHeight w:val="495"/>
          <w:tblCellSpacing w:w="20" w:type="dxa"/>
        </w:trPr>
        <w:tc>
          <w:tcPr>
            <w:tcW w:w="3028" w:type="dxa"/>
            <w:vMerge/>
            <w:tcBorders>
              <w:bottom w:val="outset" w:sz="6" w:space="0" w:color="auto"/>
            </w:tcBorders>
            <w:shd w:val="clear" w:color="auto" w:fill="E6E6E6"/>
            <w:vAlign w:val="center"/>
          </w:tcPr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6" w:type="dxa"/>
            <w:vMerge/>
            <w:shd w:val="clear" w:color="auto" w:fill="auto"/>
          </w:tcPr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C7F77" w:rsidRPr="006C7F77" w:rsidRDefault="006C7F77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spacing w:line="360" w:lineRule="auto"/>
        <w:jc w:val="distribute"/>
        <w:rPr>
          <w:rFonts w:ascii="Verdana" w:hAnsi="Verdana"/>
          <w:b/>
          <w:sz w:val="16"/>
          <w:szCs w:val="16"/>
        </w:rPr>
      </w:pPr>
    </w:p>
    <w:tbl>
      <w:tblPr>
        <w:tblW w:w="88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368"/>
        <w:gridCol w:w="6480"/>
      </w:tblGrid>
      <w:tr w:rsidR="00BB2035" w:rsidRPr="006C7F77" w:rsidTr="009756FA">
        <w:trPr>
          <w:tblCellSpacing w:w="20" w:type="dxa"/>
        </w:trPr>
        <w:tc>
          <w:tcPr>
            <w:tcW w:w="8768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i/>
                <w:sz w:val="18"/>
                <w:szCs w:val="18"/>
              </w:rPr>
              <w:t>DATOS DE CONTACTO</w:t>
            </w:r>
          </w:p>
        </w:tc>
      </w:tr>
      <w:tr w:rsidR="00BB2035" w:rsidRPr="006C7F77" w:rsidTr="009756FA">
        <w:trPr>
          <w:tblCellSpacing w:w="20" w:type="dxa"/>
        </w:trPr>
        <w:tc>
          <w:tcPr>
            <w:tcW w:w="230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Teléfono / Móbil</w:t>
            </w:r>
          </w:p>
        </w:tc>
        <w:tc>
          <w:tcPr>
            <w:tcW w:w="6420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230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Correo electrónico</w:t>
            </w:r>
          </w:p>
        </w:tc>
        <w:tc>
          <w:tcPr>
            <w:tcW w:w="6420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2308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  <w:vAlign w:val="center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Enderezo Postal</w:t>
            </w:r>
          </w:p>
        </w:tc>
        <w:tc>
          <w:tcPr>
            <w:tcW w:w="6420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spacing w:line="360" w:lineRule="auto"/>
        <w:jc w:val="distribute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848"/>
      </w:tblGrid>
      <w:tr w:rsidR="00BB2035" w:rsidRPr="006C7F77" w:rsidTr="009756FA">
        <w:trPr>
          <w:tblCellSpacing w:w="20" w:type="dxa"/>
        </w:trPr>
        <w:tc>
          <w:tcPr>
            <w:tcW w:w="87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i/>
                <w:sz w:val="18"/>
                <w:szCs w:val="18"/>
              </w:rPr>
              <w:t>TIPO DE PROXECTO</w:t>
            </w:r>
          </w:p>
        </w:tc>
      </w:tr>
      <w:tr w:rsidR="00BB2035" w:rsidRPr="006C7F77" w:rsidTr="009756FA">
        <w:trPr>
          <w:tblCellSpacing w:w="20" w:type="dxa"/>
        </w:trPr>
        <w:tc>
          <w:tcPr>
            <w:tcW w:w="8768" w:type="dxa"/>
            <w:shd w:val="clear" w:color="auto" w:fill="auto"/>
          </w:tcPr>
          <w:p w:rsidR="00BB2035" w:rsidRPr="006C7F77" w:rsidRDefault="00351340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Prensa escrita     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Radio   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 Audiovisual   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Fotográfico 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Web  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>Redes Sociais</w:t>
            </w:r>
          </w:p>
          <w:p w:rsidR="00BB2035" w:rsidRPr="006C7F77" w:rsidRDefault="00351340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Medio de Comunicación  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>Empresa de comunicación</w:t>
            </w:r>
            <w:r w:rsidR="00BB2035" w:rsidRPr="006C7F7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Formación  </w:t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sz w:val="18"/>
                <w:szCs w:val="18"/>
              </w:rPr>
              <w:t xml:space="preserve">Iniciativa social   </w:t>
            </w:r>
          </w:p>
          <w:p w:rsidR="00BB2035" w:rsidRPr="006C7F77" w:rsidRDefault="00351340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BB2035" w:rsidRPr="006C7F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2035" w:rsidRPr="006C7F77">
              <w:rPr>
                <w:rFonts w:ascii="Verdana" w:hAnsi="Verdana"/>
                <w:i/>
                <w:sz w:val="18"/>
                <w:szCs w:val="18"/>
              </w:rPr>
              <w:t>Outros (especificar): ______________________________________________________</w:t>
            </w:r>
          </w:p>
        </w:tc>
      </w:tr>
    </w:tbl>
    <w:p w:rsidR="00BB2035" w:rsidRPr="006C7F77" w:rsidRDefault="00BB2035" w:rsidP="00BB2035">
      <w:pPr>
        <w:spacing w:line="360" w:lineRule="auto"/>
        <w:rPr>
          <w:rFonts w:ascii="Verdana" w:hAnsi="Verdana"/>
          <w:sz w:val="4"/>
          <w:szCs w:val="4"/>
        </w:rPr>
      </w:pPr>
    </w:p>
    <w:p w:rsidR="00BB2035" w:rsidRPr="006C7F77" w:rsidRDefault="00BB2035" w:rsidP="00BB2035">
      <w:pPr>
        <w:jc w:val="both"/>
        <w:rPr>
          <w:rFonts w:ascii="Verdana" w:hAnsi="Verdana"/>
          <w:b/>
          <w:i/>
          <w:sz w:val="18"/>
          <w:szCs w:val="18"/>
        </w:rPr>
      </w:pPr>
    </w:p>
    <w:p w:rsidR="00BB2035" w:rsidRPr="006C7F77" w:rsidRDefault="00BB2035" w:rsidP="00BB2035">
      <w:pPr>
        <w:jc w:val="both"/>
        <w:rPr>
          <w:rFonts w:ascii="Verdana" w:hAnsi="Verdana"/>
          <w:b/>
          <w:i/>
          <w:sz w:val="18"/>
          <w:szCs w:val="18"/>
        </w:rPr>
      </w:pPr>
      <w:r w:rsidRPr="006C7F77">
        <w:rPr>
          <w:rFonts w:ascii="Verdana" w:hAnsi="Verdana"/>
          <w:b/>
          <w:i/>
          <w:sz w:val="18"/>
          <w:szCs w:val="18"/>
        </w:rPr>
        <w:t>A participación na presente convocatoria implica a aceptación das bases do proxecto</w:t>
      </w:r>
    </w:p>
    <w:p w:rsidR="00BB2035" w:rsidRPr="006C7F77" w:rsidRDefault="00BB2035" w:rsidP="00BB203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tab/>
        <w:t xml:space="preserve"> _________________,   ___ de ______________ de 201_</w:t>
      </w:r>
    </w:p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</w:p>
    <w:p w:rsidR="00BB2035" w:rsidRPr="006C7F77" w:rsidRDefault="00BB2035" w:rsidP="00BB2035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t>Sinatura   autor-a / Representante</w:t>
      </w:r>
    </w:p>
    <w:p w:rsidR="00BB2035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t xml:space="preserve">      </w:t>
      </w:r>
    </w:p>
    <w:p w:rsidR="006C7F77" w:rsidRPr="006C7F77" w:rsidRDefault="006C7F77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15"/>
      </w:tblGrid>
      <w:tr w:rsidR="00BB2035" w:rsidRPr="006C7F77" w:rsidTr="009756FA">
        <w:trPr>
          <w:trHeight w:val="168"/>
          <w:tblCellSpacing w:w="20" w:type="dxa"/>
        </w:trPr>
        <w:tc>
          <w:tcPr>
            <w:tcW w:w="8635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t>BREVE DESCRICIÓN DO PROXECTO</w:t>
            </w:r>
          </w:p>
        </w:tc>
      </w:tr>
      <w:tr w:rsidR="00BB2035" w:rsidRPr="006C7F77" w:rsidTr="009756FA">
        <w:trPr>
          <w:trHeight w:val="2911"/>
          <w:tblCellSpacing w:w="20" w:type="dxa"/>
        </w:trPr>
        <w:tc>
          <w:tcPr>
            <w:tcW w:w="8635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15"/>
      </w:tblGrid>
      <w:tr w:rsidR="00BB2035" w:rsidRPr="006C7F77" w:rsidTr="009756FA">
        <w:trPr>
          <w:trHeight w:val="168"/>
          <w:tblCellSpacing w:w="20" w:type="dxa"/>
        </w:trPr>
        <w:tc>
          <w:tcPr>
            <w:tcW w:w="8635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br w:type="pag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t>SOBRE OS AUTORES</w:t>
            </w:r>
          </w:p>
        </w:tc>
      </w:tr>
      <w:tr w:rsidR="00BB2035" w:rsidRPr="006C7F77" w:rsidTr="009756FA">
        <w:trPr>
          <w:trHeight w:val="2648"/>
          <w:tblCellSpacing w:w="20" w:type="dxa"/>
        </w:trPr>
        <w:tc>
          <w:tcPr>
            <w:tcW w:w="8635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15"/>
      </w:tblGrid>
      <w:tr w:rsidR="00BB2035" w:rsidRPr="006C7F77" w:rsidTr="009756FA">
        <w:trPr>
          <w:trHeight w:val="168"/>
          <w:tblCellSpacing w:w="20" w:type="dxa"/>
        </w:trPr>
        <w:tc>
          <w:tcPr>
            <w:tcW w:w="8635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br w:type="pag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t>ORZAMENTO</w:t>
            </w:r>
          </w:p>
        </w:tc>
      </w:tr>
      <w:tr w:rsidR="00BB2035" w:rsidRPr="006C7F77" w:rsidTr="009756FA">
        <w:trPr>
          <w:trHeight w:val="674"/>
          <w:tblCellSpacing w:w="20" w:type="dxa"/>
        </w:trPr>
        <w:tc>
          <w:tcPr>
            <w:tcW w:w="8635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BB2035" w:rsidRPr="006C7F77" w:rsidRDefault="00BB2035" w:rsidP="00BB203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t>_________________,   ___ de ______________ de 201_</w:t>
      </w:r>
    </w:p>
    <w:p w:rsidR="00BB2035" w:rsidRPr="006C7F77" w:rsidRDefault="00BB2035" w:rsidP="00BB2035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  <w:r w:rsidRPr="006C7F77">
        <w:rPr>
          <w:rFonts w:ascii="Verdana" w:hAnsi="Verdana"/>
          <w:b/>
          <w:sz w:val="18"/>
          <w:szCs w:val="18"/>
        </w:rPr>
        <w:tab/>
      </w:r>
    </w:p>
    <w:p w:rsidR="00BB2035" w:rsidRPr="006C7F77" w:rsidRDefault="00BB2035" w:rsidP="00BB2035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t>Sinatura   autor-a / Representante</w:t>
      </w:r>
    </w:p>
    <w:p w:rsidR="00BB2035" w:rsidRPr="006C7F77" w:rsidRDefault="00BB2035" w:rsidP="00BB2035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24"/>
      </w:tblGrid>
      <w:tr w:rsidR="00BB2035" w:rsidRPr="006C7F77" w:rsidTr="009756FA">
        <w:trPr>
          <w:tblCellSpacing w:w="20" w:type="dxa"/>
        </w:trPr>
        <w:tc>
          <w:tcPr>
            <w:tcW w:w="8644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t>MEMORIA EXPLICATIVA DO PROXECTO</w:t>
            </w:r>
          </w:p>
        </w:tc>
      </w:tr>
      <w:tr w:rsidR="00BB2035" w:rsidRPr="006C7F77" w:rsidTr="009756FA">
        <w:trPr>
          <w:tblCellSpacing w:w="20" w:type="dxa"/>
        </w:trPr>
        <w:tc>
          <w:tcPr>
            <w:tcW w:w="8644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rPr>
          <w:rFonts w:ascii="Verdana" w:hAnsi="Verdana"/>
          <w:b/>
          <w:sz w:val="18"/>
          <w:szCs w:val="18"/>
        </w:rPr>
      </w:pPr>
    </w:p>
    <w:p w:rsidR="00BB2035" w:rsidRPr="006C7F77" w:rsidRDefault="00BB2035" w:rsidP="00BB2035">
      <w:pPr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24"/>
      </w:tblGrid>
      <w:tr w:rsidR="00BB2035" w:rsidRPr="006C7F77" w:rsidTr="009756FA">
        <w:trPr>
          <w:tblCellSpacing w:w="20" w:type="dxa"/>
        </w:trPr>
        <w:tc>
          <w:tcPr>
            <w:tcW w:w="8644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lastRenderedPageBreak/>
              <w:br w:type="page"/>
            </w:r>
            <w:r w:rsidRPr="006C7F77">
              <w:rPr>
                <w:rFonts w:ascii="Verdana" w:hAnsi="Verdana"/>
                <w:sz w:val="18"/>
                <w:szCs w:val="18"/>
              </w:rPr>
              <w:br w:type="page"/>
            </w:r>
            <w:r w:rsidRPr="006C7F77">
              <w:rPr>
                <w:rFonts w:ascii="Verdana" w:hAnsi="Verdana"/>
                <w:b/>
                <w:sz w:val="18"/>
                <w:szCs w:val="18"/>
              </w:rPr>
              <w:t>CRONOLOXÍA DE TRABALLO</w:t>
            </w:r>
          </w:p>
        </w:tc>
      </w:tr>
      <w:tr w:rsidR="00BB2035" w:rsidRPr="006C7F77" w:rsidTr="009756FA">
        <w:trPr>
          <w:tblCellSpacing w:w="20" w:type="dxa"/>
        </w:trPr>
        <w:tc>
          <w:tcPr>
            <w:tcW w:w="8644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rPr>
          <w:rFonts w:ascii="Verdana" w:hAnsi="Verdana"/>
          <w:b/>
          <w:sz w:val="18"/>
          <w:szCs w:val="18"/>
        </w:rPr>
      </w:pPr>
      <w:r w:rsidRPr="006C7F77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148"/>
        <w:gridCol w:w="2616"/>
      </w:tblGrid>
      <w:tr w:rsidR="00BB2035" w:rsidRPr="006C7F77" w:rsidTr="009756FA">
        <w:trPr>
          <w:tblCellSpacing w:w="20" w:type="dxa"/>
        </w:trPr>
        <w:tc>
          <w:tcPr>
            <w:tcW w:w="8684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ORZAMENTO DO PROXECTO</w:t>
            </w: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Nome da partida</w:t>
            </w:r>
          </w:p>
        </w:tc>
        <w:tc>
          <w:tcPr>
            <w:tcW w:w="2556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Cantidade estimada</w:t>
            </w: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2035" w:rsidRPr="006C7F77" w:rsidTr="009756FA">
        <w:trPr>
          <w:tblCellSpacing w:w="20" w:type="dxa"/>
        </w:trPr>
        <w:tc>
          <w:tcPr>
            <w:tcW w:w="6088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556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B2035" w:rsidRPr="006C7F77" w:rsidRDefault="00BB2035" w:rsidP="00BB2035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24"/>
      </w:tblGrid>
      <w:tr w:rsidR="00BB2035" w:rsidRPr="006C7F77" w:rsidTr="009756FA">
        <w:trPr>
          <w:tblCellSpacing w:w="20" w:type="dxa"/>
        </w:trPr>
        <w:tc>
          <w:tcPr>
            <w:tcW w:w="8644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BB2035" w:rsidRPr="006C7F77" w:rsidRDefault="00BB2035" w:rsidP="009756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7F77">
              <w:rPr>
                <w:rFonts w:ascii="Verdana" w:hAnsi="Verdana"/>
                <w:b/>
                <w:sz w:val="20"/>
                <w:szCs w:val="20"/>
              </w:rPr>
              <w:t>DECLARACIÓN DE NON TER CONCEDIDA, NIN SOLICITADA, NINGUNHA OUTRA AXUDA PÚBLICA OU PRIVADA</w:t>
            </w:r>
          </w:p>
        </w:tc>
      </w:tr>
      <w:tr w:rsidR="00BB2035" w:rsidRPr="006C7F77" w:rsidTr="00915722">
        <w:trPr>
          <w:trHeight w:val="4032"/>
          <w:tblCellSpacing w:w="20" w:type="dxa"/>
        </w:trPr>
        <w:tc>
          <w:tcPr>
            <w:tcW w:w="8644" w:type="dxa"/>
            <w:shd w:val="clear" w:color="auto" w:fill="auto"/>
          </w:tcPr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BB2035" w:rsidRPr="006C7F77" w:rsidRDefault="00BB2035" w:rsidP="009756FA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i/>
                <w:sz w:val="18"/>
                <w:szCs w:val="18"/>
              </w:rPr>
              <w:t>Autor-a / Representante do Colectivo</w:t>
            </w:r>
            <w:r w:rsidRPr="006C7F77">
              <w:rPr>
                <w:rFonts w:ascii="Verdana" w:hAnsi="Verdana"/>
                <w:sz w:val="18"/>
                <w:szCs w:val="18"/>
              </w:rPr>
              <w:t>:</w:t>
            </w:r>
          </w:p>
          <w:p w:rsidR="00BB2035" w:rsidRPr="006C7F77" w:rsidRDefault="00BB2035" w:rsidP="009756FA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t xml:space="preserve">_______________________________________________________________________ co </w:t>
            </w:r>
            <w:r w:rsidRPr="006C7F77">
              <w:rPr>
                <w:rFonts w:ascii="Verdana" w:hAnsi="Verdana"/>
                <w:b/>
                <w:i/>
                <w:sz w:val="18"/>
                <w:szCs w:val="18"/>
              </w:rPr>
              <w:t>DNI</w:t>
            </w:r>
            <w:r w:rsidRPr="006C7F77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BB2035" w:rsidRPr="006C7F77" w:rsidRDefault="00BB2035" w:rsidP="009756FA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b/>
                <w:sz w:val="18"/>
                <w:szCs w:val="18"/>
              </w:rPr>
              <w:t>declara</w:t>
            </w:r>
            <w:r w:rsidRPr="006C7F77">
              <w:rPr>
                <w:rFonts w:ascii="Verdana" w:hAnsi="Verdana"/>
                <w:sz w:val="18"/>
                <w:szCs w:val="18"/>
              </w:rPr>
              <w:t xml:space="preserve"> non ter recibido nin pendente de recibir ningunha outra subvención ou axuda de entidade privada ou pública para o proxecto presentado.</w:t>
            </w:r>
          </w:p>
          <w:p w:rsidR="00BB2035" w:rsidRPr="006C7F77" w:rsidRDefault="00BB2035" w:rsidP="009756FA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t xml:space="preserve">Santiago de Compostela,  </w:t>
            </w:r>
            <w:ins w:id="0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1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2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3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de  </w:t>
            </w:r>
            <w:ins w:id="4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5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6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7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8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9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10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11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12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</w:t>
            </w:r>
            <w:ins w:id="13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   </w:t>
            </w:r>
            <w:ins w:id="14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 xml:space="preserve">de  </w:t>
            </w:r>
            <w:ins w:id="15" w:author="X" w:date="2012-12-08T19:44:00Z">
              <w:r w:rsidRPr="006C7F77">
                <w:rPr>
                  <w:rFonts w:ascii="Verdana" w:hAnsi="Verdana"/>
                  <w:sz w:val="18"/>
                  <w:szCs w:val="18"/>
                </w:rPr>
                <w:t xml:space="preserve"> </w:t>
              </w:r>
            </w:ins>
            <w:r w:rsidRPr="006C7F77">
              <w:rPr>
                <w:rFonts w:ascii="Verdana" w:hAnsi="Verdana"/>
                <w:sz w:val="18"/>
                <w:szCs w:val="18"/>
              </w:rPr>
              <w:t>201__</w:t>
            </w:r>
          </w:p>
          <w:p w:rsidR="00915722" w:rsidRPr="006C7F77" w:rsidRDefault="00BB2035" w:rsidP="00915722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t>Asdo.</w:t>
            </w:r>
          </w:p>
          <w:p w:rsidR="00BB2035" w:rsidRPr="006C7F77" w:rsidRDefault="00BB2035" w:rsidP="00915722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6C7F77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  <w:p w:rsidR="00BB2035" w:rsidRPr="006C7F77" w:rsidRDefault="00BB2035" w:rsidP="009756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87BC1" w:rsidRPr="006C7F77" w:rsidRDefault="00E87BC1" w:rsidP="00E87BC1">
      <w:pPr>
        <w:ind w:right="-81"/>
        <w:jc w:val="both"/>
        <w:rPr>
          <w:rFonts w:ascii="Verdana" w:hAnsi="Verdana"/>
          <w:b/>
          <w:sz w:val="20"/>
          <w:szCs w:val="20"/>
        </w:rPr>
      </w:pPr>
    </w:p>
    <w:sectPr w:rsidR="00E87BC1" w:rsidRPr="006C7F77" w:rsidSect="00CB4636">
      <w:headerReference w:type="default" r:id="rId7"/>
      <w:footerReference w:type="default" r:id="rId8"/>
      <w:pgSz w:w="11906" w:h="16838"/>
      <w:pgMar w:top="1985" w:right="98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A2" w:rsidRDefault="00F349A2" w:rsidP="00C57948">
      <w:r>
        <w:separator/>
      </w:r>
    </w:p>
  </w:endnote>
  <w:endnote w:type="continuationSeparator" w:id="0">
    <w:p w:rsidR="00F349A2" w:rsidRDefault="00F349A2" w:rsidP="00C5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78"/>
      <w:gridCol w:w="8456"/>
    </w:tblGrid>
    <w:tr w:rsidR="00CB1C63">
      <w:tc>
        <w:tcPr>
          <w:tcW w:w="918" w:type="dxa"/>
          <w:tcBorders>
            <w:top w:val="single" w:sz="18" w:space="0" w:color="808080"/>
          </w:tcBorders>
        </w:tcPr>
        <w:p w:rsidR="00CB1C63" w:rsidRDefault="0035134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351340">
            <w:fldChar w:fldCharType="begin"/>
          </w:r>
          <w:r w:rsidR="00A01296">
            <w:instrText xml:space="preserve"> PAGE   \* MERGEFORMAT </w:instrText>
          </w:r>
          <w:r w:rsidRPr="00351340">
            <w:fldChar w:fldCharType="separate"/>
          </w:r>
          <w:r w:rsidR="006E66C9" w:rsidRPr="006E66C9">
            <w:rPr>
              <w:b/>
              <w:noProof/>
              <w:color w:val="4F81BD"/>
              <w:sz w:val="32"/>
              <w:szCs w:val="32"/>
            </w:rPr>
            <w:t>5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CB1C63" w:rsidRDefault="00F349A2">
          <w:pPr>
            <w:pStyle w:val="Piedepgina"/>
          </w:pPr>
        </w:p>
      </w:tc>
    </w:tr>
  </w:tbl>
  <w:p w:rsidR="00CB1C63" w:rsidRDefault="00F349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A2" w:rsidRDefault="00F349A2" w:rsidP="00C57948">
      <w:r>
        <w:separator/>
      </w:r>
    </w:p>
  </w:footnote>
  <w:footnote w:type="continuationSeparator" w:id="0">
    <w:p w:rsidR="00F349A2" w:rsidRDefault="00F349A2" w:rsidP="00C57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A01296">
    <w:pPr>
      <w:pStyle w:val="Encabezado"/>
    </w:pPr>
    <w:r>
      <w:rPr>
        <w:rFonts w:ascii="Trebuchet MS" w:hAnsi="Trebuchet MS"/>
        <w:noProof/>
        <w:lang w:val="es-ES"/>
      </w:rPr>
      <w:drawing>
        <wp:inline distT="0" distB="0" distL="0" distR="0">
          <wp:extent cx="2724150" cy="483603"/>
          <wp:effectExtent l="0" t="0" r="0" b="0"/>
          <wp:docPr id="5" name="Imagen 5" descr="E:\My Documents\My Pictures\logos\A Banca\Logo-Abanca_Blog-The-Orange-Mark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My Documents\My Pictures\logos\A Banca\Logo-Abanca_Blog-The-Orange-Mark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8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34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in;margin-top:9.8pt;width:90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" stroked="f">
          <v:textbox>
            <w:txbxContent>
              <w:p w:rsidR="00CB1C63" w:rsidRPr="00916874" w:rsidRDefault="00A01296" w:rsidP="00B35D78">
                <w:pPr>
                  <w:rPr>
                    <w:rFonts w:ascii="Verdana" w:hAnsi="Verdana"/>
                    <w:b/>
                    <w:sz w:val="14"/>
                    <w:szCs w:val="14"/>
                  </w:rPr>
                </w:pPr>
                <w:r w:rsidRPr="00916874">
                  <w:rPr>
                    <w:rFonts w:ascii="Verdana" w:hAnsi="Verdana"/>
                    <w:b/>
                    <w:sz w:val="14"/>
                    <w:szCs w:val="14"/>
                  </w:rPr>
                  <w:t xml:space="preserve">COLEXIO </w:t>
                </w:r>
              </w:p>
              <w:p w:rsidR="00CB1C63" w:rsidRPr="00916874" w:rsidRDefault="00A01296" w:rsidP="00B35D78">
                <w:pPr>
                  <w:rPr>
                    <w:rFonts w:ascii="Verdana" w:hAnsi="Verdana"/>
                    <w:b/>
                    <w:color w:val="993300"/>
                    <w:sz w:val="14"/>
                    <w:szCs w:val="14"/>
                  </w:rPr>
                </w:pPr>
                <w:r w:rsidRPr="00916874">
                  <w:rPr>
                    <w:rFonts w:ascii="Verdana" w:hAnsi="Verdana"/>
                    <w:b/>
                    <w:color w:val="993300"/>
                    <w:sz w:val="14"/>
                    <w:szCs w:val="14"/>
                  </w:rPr>
                  <w:t xml:space="preserve">PROFESIONAL </w:t>
                </w:r>
              </w:p>
              <w:p w:rsidR="00CB1C63" w:rsidRPr="00916874" w:rsidRDefault="00A01296" w:rsidP="00B35D78">
                <w:pPr>
                  <w:rPr>
                    <w:rFonts w:ascii="Verdana" w:hAnsi="Verdana"/>
                    <w:b/>
                    <w:sz w:val="14"/>
                    <w:szCs w:val="14"/>
                  </w:rPr>
                </w:pPr>
                <w:r w:rsidRPr="00916874">
                  <w:rPr>
                    <w:rFonts w:ascii="Verdana" w:hAnsi="Verdana"/>
                    <w:b/>
                    <w:sz w:val="14"/>
                    <w:szCs w:val="14"/>
                  </w:rPr>
                  <w:t xml:space="preserve">DE XORNALISTAS </w:t>
                </w:r>
              </w:p>
              <w:p w:rsidR="00CB1C63" w:rsidRPr="00916874" w:rsidRDefault="00A01296" w:rsidP="00B35D78">
                <w:pPr>
                  <w:rPr>
                    <w:rFonts w:ascii="Verdana" w:hAnsi="Verdana"/>
                    <w:b/>
                    <w:color w:val="993300"/>
                    <w:sz w:val="14"/>
                    <w:szCs w:val="14"/>
                  </w:rPr>
                </w:pPr>
                <w:r w:rsidRPr="00916874">
                  <w:rPr>
                    <w:rFonts w:ascii="Verdana" w:hAnsi="Verdana"/>
                    <w:b/>
                    <w:color w:val="993300"/>
                    <w:sz w:val="14"/>
                    <w:szCs w:val="14"/>
                  </w:rPr>
                  <w:t>DE GALICIA</w:t>
                </w:r>
              </w:p>
            </w:txbxContent>
          </v:textbox>
        </v:shape>
      </w:pict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10160</wp:posOffset>
          </wp:positionV>
          <wp:extent cx="695325" cy="685800"/>
          <wp:effectExtent l="0" t="0" r="9525" b="0"/>
          <wp:wrapNone/>
          <wp:docPr id="2" name="Imagen 2" descr="CP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PX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7BC1"/>
    <w:rsid w:val="000235AA"/>
    <w:rsid w:val="000C17E4"/>
    <w:rsid w:val="00113529"/>
    <w:rsid w:val="00140086"/>
    <w:rsid w:val="001C24F2"/>
    <w:rsid w:val="002342DB"/>
    <w:rsid w:val="00265B5E"/>
    <w:rsid w:val="00295EB5"/>
    <w:rsid w:val="00351340"/>
    <w:rsid w:val="003679F1"/>
    <w:rsid w:val="004C03A6"/>
    <w:rsid w:val="004F0E80"/>
    <w:rsid w:val="005C2B2B"/>
    <w:rsid w:val="00691E13"/>
    <w:rsid w:val="0069794F"/>
    <w:rsid w:val="006C57CA"/>
    <w:rsid w:val="006C7F77"/>
    <w:rsid w:val="006E66C9"/>
    <w:rsid w:val="00850A0D"/>
    <w:rsid w:val="008C2B8E"/>
    <w:rsid w:val="00915722"/>
    <w:rsid w:val="009C2DBD"/>
    <w:rsid w:val="009D18CA"/>
    <w:rsid w:val="00A01296"/>
    <w:rsid w:val="00A610B6"/>
    <w:rsid w:val="00B75BD4"/>
    <w:rsid w:val="00BB2035"/>
    <w:rsid w:val="00C57948"/>
    <w:rsid w:val="00CA2D75"/>
    <w:rsid w:val="00D257D5"/>
    <w:rsid w:val="00D60D36"/>
    <w:rsid w:val="00D702AC"/>
    <w:rsid w:val="00E87BC1"/>
    <w:rsid w:val="00F3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87BC1"/>
    <w:pPr>
      <w:keepNext/>
      <w:outlineLvl w:val="0"/>
    </w:pPr>
    <w:rPr>
      <w:rFonts w:ascii="Trebuchet MS" w:hAnsi="Trebuchet MS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E87BC1"/>
    <w:pPr>
      <w:keepNext/>
      <w:ind w:left="360"/>
      <w:jc w:val="center"/>
      <w:outlineLvl w:val="3"/>
    </w:pPr>
    <w:rPr>
      <w:rFonts w:ascii="Trebuchet MS" w:hAnsi="Trebuchet MS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87BC1"/>
    <w:rPr>
      <w:rFonts w:ascii="Trebuchet MS" w:eastAsia="Times New Roman" w:hAnsi="Trebuchet MS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87BC1"/>
    <w:rPr>
      <w:rFonts w:ascii="Trebuchet MS" w:eastAsia="Times New Roman" w:hAnsi="Trebuchet MS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87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BC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87B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BC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extopredeterminado">
    <w:name w:val="Texto predeterminado"/>
    <w:basedOn w:val="Normal"/>
    <w:uiPriority w:val="99"/>
    <w:rsid w:val="00E87BC1"/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B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BC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E87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BC1"/>
    <w:pPr>
      <w:ind w:left="708"/>
    </w:pPr>
  </w:style>
  <w:style w:type="paragraph" w:styleId="NormalWeb">
    <w:name w:val="Normal (Web)"/>
    <w:basedOn w:val="Normal"/>
    <w:uiPriority w:val="99"/>
    <w:unhideWhenUsed/>
    <w:rsid w:val="009C2DBD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87BC1"/>
    <w:pPr>
      <w:keepNext/>
      <w:outlineLvl w:val="0"/>
    </w:pPr>
    <w:rPr>
      <w:rFonts w:ascii="Trebuchet MS" w:hAnsi="Trebuchet MS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E87BC1"/>
    <w:pPr>
      <w:keepNext/>
      <w:ind w:left="360"/>
      <w:jc w:val="center"/>
      <w:outlineLvl w:val="3"/>
    </w:pPr>
    <w:rPr>
      <w:rFonts w:ascii="Trebuchet MS" w:hAnsi="Trebuchet MS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87BC1"/>
    <w:rPr>
      <w:rFonts w:ascii="Trebuchet MS" w:eastAsia="Times New Roman" w:hAnsi="Trebuchet MS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87BC1"/>
    <w:rPr>
      <w:rFonts w:ascii="Trebuchet MS" w:eastAsia="Times New Roman" w:hAnsi="Trebuchet MS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87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BC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87B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BC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extopredeterminado">
    <w:name w:val="Texto predeterminado"/>
    <w:basedOn w:val="Normal"/>
    <w:uiPriority w:val="99"/>
    <w:rsid w:val="00E87BC1"/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B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BC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E87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BC1"/>
    <w:pPr>
      <w:ind w:left="708"/>
    </w:pPr>
  </w:style>
  <w:style w:type="paragraph" w:styleId="NormalWeb">
    <w:name w:val="Normal (Web)"/>
    <w:basedOn w:val="Normal"/>
    <w:uiPriority w:val="99"/>
    <w:unhideWhenUsed/>
    <w:rsid w:val="009C2DBD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6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67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2018-04-26T09:04:00Z</cp:lastPrinted>
  <dcterms:created xsi:type="dcterms:W3CDTF">2018-04-26T09:06:00Z</dcterms:created>
  <dcterms:modified xsi:type="dcterms:W3CDTF">2018-04-26T09:06:00Z</dcterms:modified>
</cp:coreProperties>
</file>